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40" w:rsidRDefault="008D0C40" w:rsidP="008D0C4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8D0C40" w:rsidRDefault="008D0C40" w:rsidP="008D0C40">
      <w:pPr>
        <w:jc w:val="center"/>
        <w:rPr>
          <w:rFonts w:ascii="仿宋" w:eastAsia="仿宋" w:hAnsi="仿宋"/>
          <w:sz w:val="32"/>
          <w:szCs w:val="32"/>
        </w:rPr>
      </w:pPr>
      <w:r w:rsidRPr="008D0C40">
        <w:rPr>
          <w:rFonts w:ascii="仿宋" w:eastAsia="仿宋" w:hAnsi="仿宋" w:hint="eastAsia"/>
          <w:sz w:val="32"/>
          <w:szCs w:val="32"/>
        </w:rPr>
        <w:t>文学院“春风化雨”课程思政系列活动</w:t>
      </w:r>
      <w:r>
        <w:rPr>
          <w:rFonts w:ascii="仿宋" w:eastAsia="仿宋" w:hAnsi="仿宋" w:hint="eastAsia"/>
          <w:sz w:val="32"/>
          <w:szCs w:val="32"/>
        </w:rPr>
        <w:t>申报汇总表</w:t>
      </w:r>
    </w:p>
    <w:p w:rsidR="008D0C40" w:rsidRDefault="008D0C40" w:rsidP="008D0C4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支部名称： </w:t>
      </w:r>
      <w:r>
        <w:rPr>
          <w:rFonts w:ascii="仿宋" w:eastAsia="仿宋" w:hAnsi="仿宋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>支部书记：</w:t>
      </w:r>
    </w:p>
    <w:tbl>
      <w:tblPr>
        <w:tblStyle w:val="a5"/>
        <w:tblW w:w="0" w:type="auto"/>
        <w:tblLook w:val="04A0"/>
      </w:tblPr>
      <w:tblGrid>
        <w:gridCol w:w="2405"/>
        <w:gridCol w:w="7088"/>
        <w:gridCol w:w="4252"/>
      </w:tblGrid>
      <w:tr w:rsidR="008D0C40" w:rsidTr="007A3981">
        <w:tc>
          <w:tcPr>
            <w:tcW w:w="2405" w:type="dxa"/>
          </w:tcPr>
          <w:p w:rsidR="008D0C40" w:rsidRDefault="008D0C40" w:rsidP="008D0C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活动类别</w:t>
            </w:r>
          </w:p>
        </w:tc>
        <w:tc>
          <w:tcPr>
            <w:tcW w:w="7088" w:type="dxa"/>
          </w:tcPr>
          <w:p w:rsidR="008D0C40" w:rsidRDefault="008D0C40" w:rsidP="008D0C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活动题目（名称、对象）</w:t>
            </w:r>
          </w:p>
        </w:tc>
        <w:tc>
          <w:tcPr>
            <w:tcW w:w="4252" w:type="dxa"/>
          </w:tcPr>
          <w:p w:rsidR="008D0C40" w:rsidRDefault="008D0C40" w:rsidP="008D0C4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人员</w:t>
            </w:r>
          </w:p>
        </w:tc>
      </w:tr>
      <w:tr w:rsidR="008D0C40" w:rsidTr="007A3981">
        <w:tc>
          <w:tcPr>
            <w:tcW w:w="2405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8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0C40" w:rsidTr="007A3981">
        <w:tc>
          <w:tcPr>
            <w:tcW w:w="2405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8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0C40" w:rsidTr="007A3981">
        <w:tc>
          <w:tcPr>
            <w:tcW w:w="2405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8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0C40" w:rsidTr="007A3981">
        <w:tc>
          <w:tcPr>
            <w:tcW w:w="2405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8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0C40" w:rsidTr="007A3981">
        <w:tc>
          <w:tcPr>
            <w:tcW w:w="2405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088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</w:tcPr>
          <w:p w:rsidR="008D0C40" w:rsidRDefault="008D0C40" w:rsidP="008D0C4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D0C40" w:rsidRDefault="008D0C40" w:rsidP="008D0C4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注：活动类别请填“教学案例”“教学竞赛”“研究项目”</w:t>
      </w:r>
      <w:ins w:id="0" w:author="wpf" w:date="2020-09-07T11:10:00Z">
        <w:r w:rsidR="00E02769">
          <w:rPr>
            <w:rFonts w:ascii="仿宋" w:eastAsia="仿宋" w:hAnsi="仿宋" w:hint="eastAsia"/>
            <w:sz w:val="32"/>
            <w:szCs w:val="32"/>
          </w:rPr>
          <w:t>“教材建设”</w:t>
        </w:r>
      </w:ins>
      <w:r>
        <w:rPr>
          <w:rFonts w:ascii="仿宋" w:eastAsia="仿宋" w:hAnsi="仿宋" w:hint="eastAsia"/>
          <w:sz w:val="32"/>
          <w:szCs w:val="32"/>
        </w:rPr>
        <w:t>“支部交流”；活动题目请填案例、课程、项目的题目或名称，以及拟交流的党组织名称；人员请填参与制作案例、课程竞赛的老师或项目的主持人，以及拟参与党组织交流的老师。</w:t>
      </w:r>
    </w:p>
    <w:p w:rsidR="008D0C40" w:rsidRDefault="008D0C40" w:rsidP="008D0C40">
      <w:pPr>
        <w:rPr>
          <w:rFonts w:ascii="仿宋" w:eastAsia="仿宋" w:hAnsi="仿宋"/>
          <w:sz w:val="32"/>
          <w:szCs w:val="32"/>
        </w:rPr>
      </w:pPr>
    </w:p>
    <w:p w:rsidR="008D0C40" w:rsidRDefault="008D0C40" w:rsidP="008D0C40">
      <w:pPr>
        <w:rPr>
          <w:rFonts w:ascii="仿宋" w:eastAsia="仿宋" w:hAnsi="仿宋"/>
          <w:sz w:val="32"/>
          <w:szCs w:val="32"/>
        </w:rPr>
        <w:sectPr w:rsidR="008D0C40" w:rsidSect="008D0C4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A3981" w:rsidRDefault="007A3981" w:rsidP="007A3981">
      <w:pPr>
        <w:widowControl/>
        <w:jc w:val="left"/>
        <w:rPr>
          <w:rFonts w:ascii="宋体" w:cs="Helvetica"/>
          <w:kern w:val="0"/>
          <w:sz w:val="24"/>
        </w:rPr>
      </w:pPr>
    </w:p>
    <w:p w:rsidR="006647D7" w:rsidRDefault="006647D7" w:rsidP="007A3981">
      <w:pPr>
        <w:widowControl/>
        <w:jc w:val="left"/>
        <w:rPr>
          <w:rFonts w:ascii="宋体" w:cs="Helvetica"/>
          <w:kern w:val="0"/>
          <w:sz w:val="24"/>
        </w:rPr>
      </w:pPr>
    </w:p>
    <w:p w:rsidR="006647D7" w:rsidRDefault="006647D7" w:rsidP="007A3981">
      <w:pPr>
        <w:widowControl/>
        <w:jc w:val="left"/>
        <w:rPr>
          <w:rFonts w:ascii="宋体" w:cs="Helvetica"/>
          <w:kern w:val="0"/>
          <w:sz w:val="24"/>
        </w:rPr>
      </w:pPr>
    </w:p>
    <w:p w:rsidR="006647D7" w:rsidRDefault="006647D7" w:rsidP="007A3981">
      <w:pPr>
        <w:widowControl/>
        <w:jc w:val="left"/>
        <w:rPr>
          <w:rFonts w:ascii="宋体" w:cs="Helvetica"/>
          <w:kern w:val="0"/>
          <w:sz w:val="24"/>
        </w:rPr>
      </w:pPr>
    </w:p>
    <w:p w:rsidR="006647D7" w:rsidRDefault="006647D7" w:rsidP="007A3981">
      <w:pPr>
        <w:widowControl/>
        <w:jc w:val="left"/>
        <w:rPr>
          <w:rFonts w:ascii="宋体" w:cs="Helvetica"/>
          <w:kern w:val="0"/>
          <w:sz w:val="24"/>
        </w:rPr>
      </w:pPr>
    </w:p>
    <w:p w:rsidR="006647D7" w:rsidRDefault="006647D7" w:rsidP="007A3981">
      <w:pPr>
        <w:widowControl/>
        <w:jc w:val="left"/>
        <w:rPr>
          <w:rFonts w:ascii="宋体" w:cs="Helvetica"/>
          <w:vanish/>
          <w:kern w:val="0"/>
          <w:sz w:val="24"/>
        </w:rPr>
      </w:pPr>
    </w:p>
    <w:p w:rsidR="007A3981" w:rsidDel="00BC2932" w:rsidRDefault="007A3981" w:rsidP="007A3981">
      <w:pPr>
        <w:rPr>
          <w:del w:id="1" w:author="Administrator" w:date="2020-09-03T22:45:00Z"/>
        </w:rPr>
      </w:pPr>
    </w:p>
    <w:p w:rsidR="007A3981" w:rsidRPr="007A3981" w:rsidRDefault="007A3981" w:rsidP="007A3981">
      <w:pPr>
        <w:rPr>
          <w:rFonts w:ascii="仿宋" w:eastAsia="仿宋" w:hAnsi="仿宋"/>
          <w:sz w:val="32"/>
          <w:szCs w:val="32"/>
        </w:rPr>
      </w:pPr>
    </w:p>
    <w:sectPr w:rsidR="007A3981" w:rsidRPr="007A3981" w:rsidSect="008D0C4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22" w:rsidRDefault="00903F22" w:rsidP="00E02769">
      <w:r>
        <w:separator/>
      </w:r>
    </w:p>
  </w:endnote>
  <w:endnote w:type="continuationSeparator" w:id="0">
    <w:p w:rsidR="00903F22" w:rsidRDefault="00903F22" w:rsidP="00E02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22" w:rsidRDefault="00903F22" w:rsidP="00E02769">
      <w:r>
        <w:separator/>
      </w:r>
    </w:p>
  </w:footnote>
  <w:footnote w:type="continuationSeparator" w:id="0">
    <w:p w:rsidR="00903F22" w:rsidRDefault="00903F22" w:rsidP="00E02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555E"/>
    <w:multiLevelType w:val="hybridMultilevel"/>
    <w:tmpl w:val="2D12919C"/>
    <w:lvl w:ilvl="0" w:tplc="5CF0CF96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f">
    <w15:presenceInfo w15:providerId="None" w15:userId="wp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4E3"/>
    <w:rsid w:val="0007252F"/>
    <w:rsid w:val="001A7BFE"/>
    <w:rsid w:val="0022119A"/>
    <w:rsid w:val="002929A2"/>
    <w:rsid w:val="002B76E5"/>
    <w:rsid w:val="003034E3"/>
    <w:rsid w:val="00315A6D"/>
    <w:rsid w:val="003639A6"/>
    <w:rsid w:val="003C08B0"/>
    <w:rsid w:val="0040556C"/>
    <w:rsid w:val="004B51DE"/>
    <w:rsid w:val="00540118"/>
    <w:rsid w:val="005E3D6D"/>
    <w:rsid w:val="005E7B2B"/>
    <w:rsid w:val="00611E86"/>
    <w:rsid w:val="00632E0E"/>
    <w:rsid w:val="006647D7"/>
    <w:rsid w:val="006C772F"/>
    <w:rsid w:val="007074AE"/>
    <w:rsid w:val="00715A90"/>
    <w:rsid w:val="007A3981"/>
    <w:rsid w:val="0085336C"/>
    <w:rsid w:val="008D0C40"/>
    <w:rsid w:val="009037C7"/>
    <w:rsid w:val="00903F22"/>
    <w:rsid w:val="00910A0E"/>
    <w:rsid w:val="009222B9"/>
    <w:rsid w:val="00930157"/>
    <w:rsid w:val="00935B35"/>
    <w:rsid w:val="00A45988"/>
    <w:rsid w:val="00AE0C3D"/>
    <w:rsid w:val="00BC2932"/>
    <w:rsid w:val="00CD4CEC"/>
    <w:rsid w:val="00CF5CA9"/>
    <w:rsid w:val="00D90F3E"/>
    <w:rsid w:val="00E02769"/>
    <w:rsid w:val="00E40E7A"/>
    <w:rsid w:val="00E647E2"/>
    <w:rsid w:val="00FC70DE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3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D0C4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D0C40"/>
  </w:style>
  <w:style w:type="table" w:styleId="a5">
    <w:name w:val="Table Grid"/>
    <w:basedOn w:val="a1"/>
    <w:uiPriority w:val="39"/>
    <w:rsid w:val="008D0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9222B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222B9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02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0276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02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027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wpf</dc:creator>
  <cp:lastModifiedBy>Administrator</cp:lastModifiedBy>
  <cp:revision>3</cp:revision>
  <dcterms:created xsi:type="dcterms:W3CDTF">2020-09-07T05:49:00Z</dcterms:created>
  <dcterms:modified xsi:type="dcterms:W3CDTF">2020-09-07T05:50:00Z</dcterms:modified>
</cp:coreProperties>
</file>