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40" w:rsidRDefault="008D0C40" w:rsidP="008D0C4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7A3981" w:rsidRPr="006647D7" w:rsidRDefault="007A3981" w:rsidP="006647D7">
      <w:pPr>
        <w:jc w:val="center"/>
        <w:rPr>
          <w:rFonts w:ascii="等线" w:eastAsia="等线" w:cs="宋体"/>
          <w:b/>
          <w:kern w:val="0"/>
          <w:sz w:val="36"/>
          <w:szCs w:val="36"/>
        </w:rPr>
      </w:pPr>
      <w:r w:rsidRPr="006647D7">
        <w:rPr>
          <w:rFonts w:ascii="仿宋" w:eastAsia="仿宋" w:hAnsi="仿宋" w:hint="eastAsia"/>
          <w:b/>
          <w:sz w:val="32"/>
          <w:szCs w:val="32"/>
        </w:rPr>
        <w:t>2</w:t>
      </w:r>
      <w:r w:rsidRPr="006647D7">
        <w:rPr>
          <w:rFonts w:ascii="仿宋" w:eastAsia="仿宋" w:hAnsi="仿宋"/>
          <w:b/>
          <w:sz w:val="32"/>
          <w:szCs w:val="32"/>
        </w:rPr>
        <w:t>020</w:t>
      </w:r>
      <w:r w:rsidRPr="006647D7">
        <w:rPr>
          <w:rFonts w:ascii="仿宋" w:eastAsia="仿宋" w:hAnsi="仿宋" w:hint="eastAsia"/>
          <w:b/>
          <w:sz w:val="32"/>
          <w:szCs w:val="32"/>
        </w:rPr>
        <w:t>年文学院课程思政项目申报表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1149"/>
        <w:gridCol w:w="1499"/>
        <w:gridCol w:w="610"/>
        <w:gridCol w:w="110"/>
        <w:gridCol w:w="360"/>
        <w:gridCol w:w="360"/>
        <w:gridCol w:w="1459"/>
        <w:gridCol w:w="1269"/>
        <w:gridCol w:w="1467"/>
      </w:tblGrid>
      <w:tr w:rsidR="007A3981" w:rsidTr="006647D7">
        <w:trPr>
          <w:trHeight w:val="300"/>
          <w:jc w:val="center"/>
        </w:trPr>
        <w:tc>
          <w:tcPr>
            <w:tcW w:w="1696" w:type="dxa"/>
            <w:gridSpan w:val="2"/>
            <w:vAlign w:val="center"/>
          </w:tcPr>
          <w:p w:rsidR="007A3981" w:rsidRDefault="007A3981" w:rsidP="00064C7C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课题名称</w:t>
            </w:r>
          </w:p>
        </w:tc>
        <w:tc>
          <w:tcPr>
            <w:tcW w:w="7133" w:type="dxa"/>
            <w:gridSpan w:val="8"/>
            <w:vAlign w:val="center"/>
          </w:tcPr>
          <w:p w:rsidR="007A3981" w:rsidRDefault="007A3981" w:rsidP="00064C7C">
            <w:pPr>
              <w:widowControl/>
              <w:jc w:val="left"/>
              <w:rPr>
                <w:rFonts w:cs="宋体"/>
              </w:rPr>
            </w:pPr>
          </w:p>
        </w:tc>
      </w:tr>
      <w:tr w:rsidR="007A3981" w:rsidTr="006647D7">
        <w:trPr>
          <w:trHeight w:val="285"/>
          <w:jc w:val="center"/>
        </w:trPr>
        <w:tc>
          <w:tcPr>
            <w:tcW w:w="1696" w:type="dxa"/>
            <w:gridSpan w:val="2"/>
            <w:vAlign w:val="center"/>
          </w:tcPr>
          <w:p w:rsidR="007A3981" w:rsidRDefault="007A3981" w:rsidP="006647D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负责人姓名</w:t>
            </w:r>
          </w:p>
        </w:tc>
        <w:tc>
          <w:tcPr>
            <w:tcW w:w="1500" w:type="dxa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A3981" w:rsidRDefault="007A3981" w:rsidP="00064C7C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1460" w:type="dxa"/>
            <w:vAlign w:val="center"/>
          </w:tcPr>
          <w:p w:rsidR="007A3981" w:rsidRDefault="007A3981" w:rsidP="00064C7C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733" w:type="dxa"/>
            <w:gridSpan w:val="2"/>
            <w:vAlign w:val="center"/>
          </w:tcPr>
          <w:p w:rsidR="007A3981" w:rsidRPr="00AA79A3" w:rsidRDefault="007A3981" w:rsidP="00064C7C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</w:tr>
      <w:tr w:rsidR="007A3981" w:rsidTr="006647D7">
        <w:trPr>
          <w:trHeight w:val="810"/>
          <w:jc w:val="center"/>
        </w:trPr>
        <w:tc>
          <w:tcPr>
            <w:tcW w:w="1696" w:type="dxa"/>
            <w:gridSpan w:val="2"/>
            <w:vAlign w:val="center"/>
          </w:tcPr>
          <w:p w:rsidR="007A3981" w:rsidRDefault="007A3981" w:rsidP="00064C7C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行政职务</w:t>
            </w:r>
          </w:p>
        </w:tc>
        <w:tc>
          <w:tcPr>
            <w:tcW w:w="1500" w:type="dxa"/>
            <w:vAlign w:val="center"/>
          </w:tcPr>
          <w:p w:rsidR="007A3981" w:rsidRDefault="007A3981" w:rsidP="00064C7C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A3981" w:rsidRDefault="007A3981" w:rsidP="00064C7C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专业职务</w:t>
            </w:r>
          </w:p>
        </w:tc>
        <w:tc>
          <w:tcPr>
            <w:tcW w:w="1460" w:type="dxa"/>
            <w:vAlign w:val="center"/>
          </w:tcPr>
          <w:p w:rsidR="007A3981" w:rsidRDefault="007A3981" w:rsidP="00064C7C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270" w:type="dxa"/>
            <w:vAlign w:val="center"/>
          </w:tcPr>
          <w:p w:rsidR="007A3981" w:rsidRDefault="007A3981" w:rsidP="006647D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研究专长</w:t>
            </w:r>
          </w:p>
        </w:tc>
        <w:tc>
          <w:tcPr>
            <w:tcW w:w="1463" w:type="dxa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</w:tr>
      <w:tr w:rsidR="007A3981" w:rsidTr="006647D7">
        <w:trPr>
          <w:trHeight w:val="285"/>
          <w:jc w:val="center"/>
        </w:trPr>
        <w:tc>
          <w:tcPr>
            <w:tcW w:w="1696" w:type="dxa"/>
            <w:gridSpan w:val="2"/>
            <w:vAlign w:val="center"/>
          </w:tcPr>
          <w:p w:rsidR="007A3981" w:rsidRDefault="007A3981" w:rsidP="00064C7C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  <w:r w:rsidR="006647D7">
              <w:rPr>
                <w:rFonts w:ascii="宋体" w:hAnsi="宋体" w:cs="宋体" w:hint="eastAsia"/>
                <w:kern w:val="0"/>
                <w:sz w:val="24"/>
              </w:rPr>
              <w:t>支部</w:t>
            </w:r>
          </w:p>
        </w:tc>
        <w:tc>
          <w:tcPr>
            <w:tcW w:w="2580" w:type="dxa"/>
            <w:gridSpan w:val="4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A3981" w:rsidRDefault="007A3981" w:rsidP="00064C7C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</w:tr>
      <w:tr w:rsidR="007A3981" w:rsidTr="006647D7">
        <w:trPr>
          <w:trHeight w:val="387"/>
          <w:jc w:val="center"/>
        </w:trPr>
        <w:tc>
          <w:tcPr>
            <w:tcW w:w="546" w:type="dxa"/>
            <w:vMerge w:val="restart"/>
            <w:vAlign w:val="center"/>
          </w:tcPr>
          <w:p w:rsidR="007A3981" w:rsidRDefault="007A3981" w:rsidP="006647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课</w:t>
            </w:r>
          </w:p>
          <w:p w:rsidR="007A3981" w:rsidRDefault="007A3981" w:rsidP="006647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题</w:t>
            </w:r>
          </w:p>
          <w:p w:rsidR="007A3981" w:rsidRDefault="007A3981" w:rsidP="006647D7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组</w:t>
            </w:r>
          </w:p>
          <w:p w:rsidR="007A3981" w:rsidRDefault="007A3981" w:rsidP="006647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成员</w:t>
            </w:r>
          </w:p>
        </w:tc>
        <w:tc>
          <w:tcPr>
            <w:tcW w:w="1150" w:type="dxa"/>
            <w:vAlign w:val="center"/>
          </w:tcPr>
          <w:p w:rsidR="007A3981" w:rsidRPr="00AA79A3" w:rsidRDefault="007A3981" w:rsidP="00064C7C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AA79A3">
              <w:rPr>
                <w:rFonts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110" w:type="dxa"/>
            <w:gridSpan w:val="2"/>
            <w:vAlign w:val="center"/>
          </w:tcPr>
          <w:p w:rsidR="007A3981" w:rsidRPr="00AA79A3" w:rsidRDefault="007A3981" w:rsidP="00064C7C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AA79A3">
              <w:rPr>
                <w:rFonts w:cs="宋体" w:hint="eastAsia"/>
                <w:b/>
                <w:kern w:val="0"/>
                <w:sz w:val="24"/>
              </w:rPr>
              <w:t>专业职务</w:t>
            </w:r>
          </w:p>
        </w:tc>
        <w:tc>
          <w:tcPr>
            <w:tcW w:w="2290" w:type="dxa"/>
            <w:gridSpan w:val="4"/>
            <w:vAlign w:val="center"/>
          </w:tcPr>
          <w:p w:rsidR="007A3981" w:rsidRPr="00AA79A3" w:rsidRDefault="007A3981" w:rsidP="00064C7C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AA79A3">
              <w:rPr>
                <w:rFonts w:cs="宋体" w:hint="eastAsia"/>
                <w:b/>
                <w:kern w:val="0"/>
                <w:sz w:val="24"/>
              </w:rPr>
              <w:t>所在单位</w:t>
            </w:r>
          </w:p>
        </w:tc>
        <w:tc>
          <w:tcPr>
            <w:tcW w:w="2733" w:type="dxa"/>
            <w:gridSpan w:val="2"/>
            <w:vAlign w:val="center"/>
          </w:tcPr>
          <w:p w:rsidR="007A3981" w:rsidRPr="00AA79A3" w:rsidRDefault="007A3981" w:rsidP="00064C7C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AA79A3">
              <w:rPr>
                <w:rFonts w:cs="宋体" w:hint="eastAsia"/>
                <w:b/>
                <w:kern w:val="0"/>
                <w:sz w:val="24"/>
              </w:rPr>
              <w:t>研究专长</w:t>
            </w:r>
          </w:p>
        </w:tc>
      </w:tr>
      <w:tr w:rsidR="007A3981" w:rsidTr="006647D7">
        <w:trPr>
          <w:trHeight w:val="387"/>
          <w:jc w:val="center"/>
        </w:trPr>
        <w:tc>
          <w:tcPr>
            <w:tcW w:w="546" w:type="dxa"/>
            <w:vMerge/>
            <w:vAlign w:val="center"/>
          </w:tcPr>
          <w:p w:rsidR="007A3981" w:rsidRDefault="007A3981" w:rsidP="00064C7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2290" w:type="dxa"/>
            <w:gridSpan w:val="4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</w:tr>
      <w:tr w:rsidR="007A3981" w:rsidTr="006647D7">
        <w:trPr>
          <w:trHeight w:val="285"/>
          <w:jc w:val="center"/>
        </w:trPr>
        <w:tc>
          <w:tcPr>
            <w:tcW w:w="546" w:type="dxa"/>
            <w:vMerge/>
            <w:vAlign w:val="center"/>
          </w:tcPr>
          <w:p w:rsidR="007A3981" w:rsidRDefault="007A3981" w:rsidP="00064C7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2290" w:type="dxa"/>
            <w:gridSpan w:val="4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</w:tr>
      <w:tr w:rsidR="007A3981" w:rsidTr="006647D7">
        <w:trPr>
          <w:trHeight w:val="285"/>
          <w:jc w:val="center"/>
        </w:trPr>
        <w:tc>
          <w:tcPr>
            <w:tcW w:w="546" w:type="dxa"/>
            <w:vMerge/>
            <w:vAlign w:val="center"/>
          </w:tcPr>
          <w:p w:rsidR="007A3981" w:rsidRDefault="007A3981" w:rsidP="00064C7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2290" w:type="dxa"/>
            <w:gridSpan w:val="4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</w:tr>
      <w:tr w:rsidR="007A3981" w:rsidTr="006647D7">
        <w:trPr>
          <w:trHeight w:val="535"/>
          <w:jc w:val="center"/>
        </w:trPr>
        <w:tc>
          <w:tcPr>
            <w:tcW w:w="546" w:type="dxa"/>
            <w:vMerge/>
            <w:vAlign w:val="center"/>
          </w:tcPr>
          <w:p w:rsidR="007A3981" w:rsidRDefault="007A3981" w:rsidP="00064C7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2290" w:type="dxa"/>
            <w:gridSpan w:val="4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7A3981" w:rsidRDefault="007A3981" w:rsidP="00064C7C">
            <w:pPr>
              <w:widowControl/>
              <w:jc w:val="center"/>
              <w:rPr>
                <w:rFonts w:cs="宋体"/>
              </w:rPr>
            </w:pPr>
          </w:p>
        </w:tc>
      </w:tr>
      <w:tr w:rsidR="007A3981" w:rsidTr="00064C7C">
        <w:trPr>
          <w:trHeight w:val="440"/>
          <w:jc w:val="center"/>
        </w:trPr>
        <w:tc>
          <w:tcPr>
            <w:tcW w:w="8829" w:type="dxa"/>
            <w:gridSpan w:val="10"/>
          </w:tcPr>
          <w:p w:rsidR="007A3981" w:rsidRPr="00557DAF" w:rsidRDefault="007A3981" w:rsidP="00064C7C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557DAF">
              <w:rPr>
                <w:rFonts w:ascii="黑体" w:eastAsia="黑体" w:hAnsi="黑体" w:hint="eastAsia"/>
                <w:color w:val="000000"/>
                <w:sz w:val="24"/>
              </w:rPr>
              <w:t>本课题国内研究现状及趋势，研究本课题的意义和价值 （限500字）</w:t>
            </w:r>
          </w:p>
        </w:tc>
      </w:tr>
      <w:tr w:rsidR="007A3981" w:rsidTr="006647D7">
        <w:trPr>
          <w:trHeight w:val="3818"/>
          <w:jc w:val="center"/>
        </w:trPr>
        <w:tc>
          <w:tcPr>
            <w:tcW w:w="8829" w:type="dxa"/>
            <w:gridSpan w:val="10"/>
          </w:tcPr>
          <w:p w:rsidR="007A3981" w:rsidRDefault="007A3981" w:rsidP="006647D7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7A3981" w:rsidRDefault="007A3981" w:rsidP="00064C7C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7A3981" w:rsidRDefault="007A3981" w:rsidP="00064C7C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7A3981" w:rsidRPr="00E20081" w:rsidRDefault="007A3981" w:rsidP="00064C7C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</w:tbl>
    <w:p w:rsidR="007A3981" w:rsidRDefault="007A3981" w:rsidP="007A3981">
      <w:pPr>
        <w:widowControl/>
        <w:jc w:val="left"/>
        <w:rPr>
          <w:rFonts w:ascii="宋体" w:cs="Helvetica"/>
          <w:vanish/>
          <w:kern w:val="0"/>
          <w:sz w:val="24"/>
        </w:rPr>
      </w:pPr>
    </w:p>
    <w:p w:rsidR="007A3981" w:rsidRDefault="007A3981" w:rsidP="007A3981">
      <w:pPr>
        <w:widowControl/>
        <w:jc w:val="left"/>
        <w:rPr>
          <w:rFonts w:ascii="宋体" w:cs="Helvetica"/>
          <w:kern w:val="0"/>
          <w:sz w:val="24"/>
        </w:rPr>
      </w:pPr>
    </w:p>
    <w:p w:rsidR="007A3981" w:rsidRDefault="007A3981" w:rsidP="007A3981">
      <w:pPr>
        <w:widowControl/>
        <w:jc w:val="left"/>
        <w:rPr>
          <w:rFonts w:ascii="宋体" w:cs="Helvetica"/>
          <w:kern w:val="0"/>
          <w:sz w:val="24"/>
        </w:rPr>
      </w:pPr>
    </w:p>
    <w:p w:rsidR="006647D7" w:rsidRDefault="006647D7" w:rsidP="007A3981">
      <w:pPr>
        <w:widowControl/>
        <w:jc w:val="left"/>
        <w:rPr>
          <w:rFonts w:ascii="宋体" w:cs="Helvetica"/>
          <w:kern w:val="0"/>
          <w:sz w:val="24"/>
        </w:rPr>
      </w:pPr>
    </w:p>
    <w:p w:rsidR="006647D7" w:rsidRDefault="006647D7" w:rsidP="007A3981">
      <w:pPr>
        <w:widowControl/>
        <w:jc w:val="left"/>
        <w:rPr>
          <w:rFonts w:ascii="宋体" w:cs="Helvetica"/>
          <w:kern w:val="0"/>
          <w:sz w:val="24"/>
        </w:rPr>
      </w:pPr>
    </w:p>
    <w:p w:rsidR="006647D7" w:rsidRDefault="006647D7" w:rsidP="007A3981">
      <w:pPr>
        <w:widowControl/>
        <w:jc w:val="left"/>
        <w:rPr>
          <w:rFonts w:ascii="宋体" w:cs="Helvetica"/>
          <w:kern w:val="0"/>
          <w:sz w:val="24"/>
        </w:rPr>
      </w:pPr>
    </w:p>
    <w:p w:rsidR="006647D7" w:rsidRDefault="006647D7" w:rsidP="007A3981">
      <w:pPr>
        <w:widowControl/>
        <w:jc w:val="left"/>
        <w:rPr>
          <w:rFonts w:ascii="宋体" w:cs="Helvetica"/>
          <w:kern w:val="0"/>
          <w:sz w:val="24"/>
        </w:rPr>
      </w:pPr>
    </w:p>
    <w:p w:rsidR="006647D7" w:rsidRDefault="006647D7" w:rsidP="007A3981">
      <w:pPr>
        <w:widowControl/>
        <w:jc w:val="left"/>
        <w:rPr>
          <w:rFonts w:ascii="宋体" w:cs="Helvetica"/>
          <w:vanish/>
          <w:kern w:val="0"/>
          <w:sz w:val="24"/>
        </w:rPr>
      </w:pPr>
    </w:p>
    <w:p w:rsidR="007A3981" w:rsidRDefault="007A3981" w:rsidP="007A3981"/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1"/>
      </w:tblGrid>
      <w:tr w:rsidR="007A3981" w:rsidTr="00064C7C">
        <w:trPr>
          <w:trHeight w:val="448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1" w:rsidRDefault="007A3981" w:rsidP="006647D7">
            <w:pPr>
              <w:spacing w:line="360" w:lineRule="auto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7C2CF9">
              <w:rPr>
                <w:rFonts w:ascii="黑体" w:eastAsia="黑体" w:hAnsi="黑体" w:hint="eastAsia"/>
                <w:color w:val="000000"/>
                <w:sz w:val="24"/>
              </w:rPr>
              <w:lastRenderedPageBreak/>
              <w:t>本课题基本内容、</w:t>
            </w:r>
            <w:r w:rsidR="006647D7">
              <w:rPr>
                <w:rFonts w:ascii="黑体" w:eastAsia="黑体" w:hAnsi="黑体" w:hint="eastAsia"/>
                <w:color w:val="000000"/>
                <w:sz w:val="24"/>
              </w:rPr>
              <w:t>建设</w:t>
            </w:r>
            <w:r w:rsidRPr="007C2CF9">
              <w:rPr>
                <w:rFonts w:ascii="黑体" w:eastAsia="黑体" w:hAnsi="黑体" w:hint="eastAsia"/>
                <w:color w:val="000000"/>
                <w:sz w:val="24"/>
              </w:rPr>
              <w:t>方法、主要</w:t>
            </w:r>
            <w:r w:rsidR="006647D7">
              <w:rPr>
                <w:rFonts w:ascii="黑体" w:eastAsia="黑体" w:hAnsi="黑体" w:hint="eastAsia"/>
                <w:color w:val="000000"/>
                <w:sz w:val="24"/>
              </w:rPr>
              <w:t>特色</w:t>
            </w:r>
            <w:r w:rsidRPr="007C2CF9">
              <w:rPr>
                <w:rFonts w:ascii="黑体" w:eastAsia="黑体" w:hAnsi="黑体" w:hint="eastAsia"/>
                <w:color w:val="000000"/>
                <w:sz w:val="24"/>
              </w:rPr>
              <w:t>及创新之处（限800字）</w:t>
            </w:r>
          </w:p>
        </w:tc>
      </w:tr>
      <w:tr w:rsidR="007A3981" w:rsidTr="00064C7C">
        <w:trPr>
          <w:trHeight w:val="6227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1" w:rsidRPr="007C2CF9" w:rsidRDefault="007A3981" w:rsidP="00064C7C">
            <w:pPr>
              <w:spacing w:line="360" w:lineRule="auto"/>
              <w:ind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7A3981" w:rsidTr="00064C7C">
        <w:trPr>
          <w:trHeight w:val="368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1" w:rsidRDefault="007A3981" w:rsidP="00064C7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C2CF9">
              <w:rPr>
                <w:rFonts w:ascii="黑体" w:eastAsia="黑体" w:hAnsi="黑体" w:hint="eastAsia"/>
                <w:color w:val="000000"/>
                <w:sz w:val="24"/>
              </w:rPr>
              <w:t>课题的研究框架、研究进度计划和预期成果（限500字）</w:t>
            </w:r>
          </w:p>
        </w:tc>
      </w:tr>
      <w:tr w:rsidR="007A3981" w:rsidTr="00064C7C">
        <w:trPr>
          <w:trHeight w:val="264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1" w:rsidRDefault="007A3981" w:rsidP="006647D7">
            <w:pPr>
              <w:widowControl/>
              <w:spacing w:line="360" w:lineRule="auto"/>
              <w:ind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  <w:p w:rsidR="006647D7" w:rsidRDefault="006647D7" w:rsidP="006647D7">
            <w:pPr>
              <w:widowControl/>
              <w:spacing w:line="360" w:lineRule="auto"/>
              <w:ind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  <w:p w:rsidR="006647D7" w:rsidRDefault="006647D7" w:rsidP="006647D7">
            <w:pPr>
              <w:widowControl/>
              <w:spacing w:line="360" w:lineRule="auto"/>
              <w:ind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  <w:p w:rsidR="006647D7" w:rsidRDefault="006647D7" w:rsidP="006647D7">
            <w:pPr>
              <w:widowControl/>
              <w:spacing w:line="360" w:lineRule="auto"/>
              <w:ind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  <w:p w:rsidR="006647D7" w:rsidRDefault="006647D7" w:rsidP="006647D7">
            <w:pPr>
              <w:widowControl/>
              <w:spacing w:line="360" w:lineRule="auto"/>
              <w:ind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  <w:p w:rsidR="006647D7" w:rsidRDefault="006647D7" w:rsidP="006647D7">
            <w:pPr>
              <w:widowControl/>
              <w:spacing w:line="360" w:lineRule="auto"/>
              <w:ind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  <w:p w:rsidR="006647D7" w:rsidRDefault="006647D7" w:rsidP="006647D7">
            <w:pPr>
              <w:widowControl/>
              <w:spacing w:line="360" w:lineRule="auto"/>
              <w:ind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  <w:p w:rsidR="006647D7" w:rsidRDefault="006647D7" w:rsidP="006647D7">
            <w:pPr>
              <w:widowControl/>
              <w:spacing w:line="360" w:lineRule="auto"/>
              <w:ind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  <w:p w:rsidR="006647D7" w:rsidRDefault="006647D7" w:rsidP="006647D7">
            <w:pPr>
              <w:widowControl/>
              <w:spacing w:line="360" w:lineRule="auto"/>
              <w:ind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  <w:p w:rsidR="006647D7" w:rsidRDefault="006647D7" w:rsidP="006647D7">
            <w:pPr>
              <w:widowControl/>
              <w:spacing w:line="360" w:lineRule="auto"/>
              <w:ind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  <w:p w:rsidR="006647D7" w:rsidRDefault="006647D7" w:rsidP="006647D7">
            <w:pPr>
              <w:widowControl/>
              <w:spacing w:line="360" w:lineRule="auto"/>
              <w:ind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  <w:p w:rsidR="006647D7" w:rsidRPr="007C2CF9" w:rsidRDefault="006647D7" w:rsidP="006647D7">
            <w:pPr>
              <w:widowControl/>
              <w:spacing w:line="360" w:lineRule="auto"/>
              <w:ind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</w:tbl>
    <w:p w:rsidR="007A3981" w:rsidRDefault="007A3981" w:rsidP="007A3981"/>
    <w:p w:rsidR="006647D7" w:rsidRDefault="006647D7" w:rsidP="007A3981"/>
    <w:p w:rsidR="006647D7" w:rsidRPr="00AA79A3" w:rsidRDefault="006647D7" w:rsidP="007A3981"/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6"/>
      </w:tblGrid>
      <w:tr w:rsidR="007A3981" w:rsidTr="006647D7">
        <w:trPr>
          <w:trHeight w:val="248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1" w:rsidRPr="00434E2F" w:rsidRDefault="007A3981" w:rsidP="006647D7">
            <w:pPr>
              <w:widowControl/>
              <w:spacing w:line="360" w:lineRule="auto"/>
              <w:jc w:val="left"/>
              <w:rPr>
                <w:rFonts w:ascii="宋体" w:cs="Helvetica"/>
                <w:kern w:val="0"/>
                <w:sz w:val="18"/>
                <w:szCs w:val="18"/>
              </w:rPr>
            </w:pPr>
            <w:r w:rsidRPr="006015CB">
              <w:rPr>
                <w:rFonts w:ascii="黑体" w:eastAsia="黑体" w:hAnsi="黑体" w:hint="eastAsia"/>
                <w:sz w:val="24"/>
              </w:rPr>
              <w:t>完成项目的条件和保证（工作前期研究基础；完成本</w:t>
            </w:r>
            <w:r w:rsidR="006647D7">
              <w:rPr>
                <w:rFonts w:ascii="黑体" w:eastAsia="黑体" w:hAnsi="黑体" w:hint="eastAsia"/>
                <w:sz w:val="24"/>
              </w:rPr>
              <w:t>项目</w:t>
            </w:r>
            <w:r w:rsidRPr="006015CB">
              <w:rPr>
                <w:rFonts w:ascii="黑体" w:eastAsia="黑体" w:hAnsi="黑体" w:hint="eastAsia"/>
                <w:sz w:val="24"/>
              </w:rPr>
              <w:t>研究的时间保证等）</w:t>
            </w:r>
          </w:p>
        </w:tc>
      </w:tr>
      <w:tr w:rsidR="007A3981" w:rsidTr="006647D7"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1" w:rsidRDefault="007A3981" w:rsidP="00064C7C">
            <w:pPr>
              <w:widowControl/>
              <w:spacing w:line="360" w:lineRule="auto"/>
              <w:ind w:firstLine="480"/>
              <w:jc w:val="left"/>
              <w:rPr>
                <w:rFonts w:ascii="宋体" w:cs="Helvetica"/>
                <w:kern w:val="0"/>
                <w:sz w:val="24"/>
              </w:rPr>
            </w:pPr>
          </w:p>
          <w:p w:rsidR="007A3981" w:rsidRDefault="007A3981" w:rsidP="00064C7C">
            <w:pPr>
              <w:widowControl/>
              <w:spacing w:line="360" w:lineRule="auto"/>
              <w:ind w:firstLine="480"/>
              <w:jc w:val="left"/>
              <w:rPr>
                <w:rFonts w:ascii="宋体" w:cs="Helvetica"/>
                <w:kern w:val="0"/>
                <w:sz w:val="24"/>
              </w:rPr>
            </w:pPr>
          </w:p>
          <w:p w:rsidR="007A3981" w:rsidRDefault="007A3981" w:rsidP="00064C7C">
            <w:pPr>
              <w:widowControl/>
              <w:spacing w:line="360" w:lineRule="auto"/>
              <w:ind w:firstLine="480"/>
              <w:jc w:val="left"/>
              <w:rPr>
                <w:rFonts w:ascii="宋体" w:cs="Helvetica"/>
                <w:kern w:val="0"/>
                <w:sz w:val="24"/>
              </w:rPr>
            </w:pPr>
          </w:p>
          <w:p w:rsidR="007A3981" w:rsidRDefault="007A3981" w:rsidP="00064C7C">
            <w:pPr>
              <w:spacing w:line="360" w:lineRule="auto"/>
              <w:ind w:firstLine="480"/>
              <w:jc w:val="left"/>
              <w:rPr>
                <w:rFonts w:ascii="宋体" w:cs="Helvetica"/>
                <w:kern w:val="0"/>
                <w:sz w:val="18"/>
                <w:szCs w:val="18"/>
              </w:rPr>
            </w:pPr>
          </w:p>
          <w:p w:rsidR="006647D7" w:rsidRDefault="006647D7" w:rsidP="00064C7C">
            <w:pPr>
              <w:spacing w:line="360" w:lineRule="auto"/>
              <w:ind w:firstLine="480"/>
              <w:jc w:val="left"/>
              <w:rPr>
                <w:rFonts w:ascii="宋体" w:cs="Helvetica"/>
                <w:kern w:val="0"/>
                <w:sz w:val="18"/>
                <w:szCs w:val="18"/>
              </w:rPr>
            </w:pPr>
          </w:p>
          <w:p w:rsidR="006647D7" w:rsidRDefault="006647D7" w:rsidP="00064C7C">
            <w:pPr>
              <w:spacing w:line="360" w:lineRule="auto"/>
              <w:ind w:firstLine="480"/>
              <w:jc w:val="left"/>
              <w:rPr>
                <w:rFonts w:ascii="宋体" w:cs="Helvetica"/>
                <w:kern w:val="0"/>
                <w:sz w:val="18"/>
                <w:szCs w:val="18"/>
              </w:rPr>
            </w:pPr>
          </w:p>
          <w:p w:rsidR="006647D7" w:rsidRDefault="006647D7" w:rsidP="00064C7C">
            <w:pPr>
              <w:spacing w:line="360" w:lineRule="auto"/>
              <w:ind w:firstLine="480"/>
              <w:jc w:val="left"/>
              <w:rPr>
                <w:rFonts w:ascii="宋体" w:cs="Helvetica"/>
                <w:kern w:val="0"/>
                <w:sz w:val="18"/>
                <w:szCs w:val="18"/>
              </w:rPr>
            </w:pPr>
          </w:p>
          <w:p w:rsidR="006647D7" w:rsidRDefault="006647D7" w:rsidP="00064C7C">
            <w:pPr>
              <w:spacing w:line="360" w:lineRule="auto"/>
              <w:ind w:firstLine="480"/>
              <w:jc w:val="left"/>
              <w:rPr>
                <w:rFonts w:ascii="宋体" w:cs="Helvetica"/>
                <w:kern w:val="0"/>
                <w:sz w:val="18"/>
                <w:szCs w:val="18"/>
              </w:rPr>
            </w:pPr>
          </w:p>
          <w:p w:rsidR="006647D7" w:rsidRDefault="006647D7" w:rsidP="00064C7C">
            <w:pPr>
              <w:spacing w:line="360" w:lineRule="auto"/>
              <w:ind w:firstLine="480"/>
              <w:jc w:val="left"/>
              <w:rPr>
                <w:rFonts w:ascii="宋体" w:cs="Helvetica"/>
                <w:kern w:val="0"/>
                <w:sz w:val="18"/>
                <w:szCs w:val="18"/>
              </w:rPr>
            </w:pPr>
          </w:p>
        </w:tc>
      </w:tr>
      <w:tr w:rsidR="007A3981" w:rsidTr="006647D7">
        <w:trPr>
          <w:trHeight w:val="459"/>
        </w:trPr>
        <w:tc>
          <w:tcPr>
            <w:tcW w:w="8496" w:type="dxa"/>
          </w:tcPr>
          <w:p w:rsidR="007A3981" w:rsidRDefault="006647D7" w:rsidP="00064C7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支部推荐</w:t>
            </w:r>
            <w:r w:rsidR="007A3981">
              <w:rPr>
                <w:rFonts w:ascii="黑体" w:eastAsia="黑体" w:hAnsi="黑体" w:hint="eastAsia"/>
                <w:color w:val="000000"/>
                <w:sz w:val="24"/>
              </w:rPr>
              <w:t>意见</w:t>
            </w:r>
          </w:p>
        </w:tc>
      </w:tr>
      <w:tr w:rsidR="007A3981" w:rsidTr="006647D7">
        <w:trPr>
          <w:trHeight w:val="424"/>
        </w:trPr>
        <w:tc>
          <w:tcPr>
            <w:tcW w:w="8496" w:type="dxa"/>
          </w:tcPr>
          <w:p w:rsidR="007A3981" w:rsidRDefault="007A3981" w:rsidP="00064C7C">
            <w:pPr>
              <w:ind w:firstLineChars="200" w:firstLine="480"/>
              <w:rPr>
                <w:kern w:val="0"/>
                <w:sz w:val="24"/>
              </w:rPr>
            </w:pPr>
          </w:p>
          <w:p w:rsidR="007A3981" w:rsidRDefault="007A3981" w:rsidP="00064C7C">
            <w:pPr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7A3981" w:rsidRDefault="007A3981" w:rsidP="00064C7C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7A3981" w:rsidRDefault="007A3981" w:rsidP="00064C7C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7A3981" w:rsidRDefault="007A3981" w:rsidP="00632E0E">
            <w:pPr>
              <w:spacing w:afterLines="50"/>
              <w:ind w:firstLineChars="2300" w:firstLine="5520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（盖  章）</w:t>
            </w:r>
          </w:p>
          <w:p w:rsidR="007A3981" w:rsidRDefault="007A3981" w:rsidP="00064C7C">
            <w:pPr>
              <w:widowControl/>
              <w:spacing w:line="360" w:lineRule="atLeast"/>
              <w:ind w:leftChars="650" w:left="6405" w:hangingChars="2100" w:hanging="5040"/>
              <w:jc w:val="left"/>
              <w:rPr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                                                    年   月   日</w:t>
            </w:r>
          </w:p>
        </w:tc>
      </w:tr>
      <w:tr w:rsidR="007A3981" w:rsidTr="006647D7">
        <w:trPr>
          <w:trHeight w:val="504"/>
        </w:trPr>
        <w:tc>
          <w:tcPr>
            <w:tcW w:w="8496" w:type="dxa"/>
          </w:tcPr>
          <w:p w:rsidR="007A3981" w:rsidRDefault="006647D7" w:rsidP="00064C7C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学院党委</w:t>
            </w:r>
            <w:r w:rsidR="007A3981">
              <w:rPr>
                <w:rFonts w:ascii="黑体" w:eastAsia="黑体" w:hAnsi="黑体" w:hint="eastAsia"/>
                <w:color w:val="000000"/>
                <w:sz w:val="24"/>
              </w:rPr>
              <w:t>立项审核意见</w:t>
            </w:r>
          </w:p>
        </w:tc>
      </w:tr>
      <w:tr w:rsidR="007A3981" w:rsidTr="006647D7">
        <w:trPr>
          <w:trHeight w:val="424"/>
        </w:trPr>
        <w:tc>
          <w:tcPr>
            <w:tcW w:w="8496" w:type="dxa"/>
          </w:tcPr>
          <w:p w:rsidR="007A3981" w:rsidRDefault="007A3981" w:rsidP="00632E0E">
            <w:pPr>
              <w:spacing w:afterLines="50"/>
              <w:ind w:firstLineChars="2950" w:firstLine="7080"/>
              <w:rPr>
                <w:rFonts w:ascii="楷体" w:eastAsia="楷体" w:hAnsi="楷体"/>
                <w:color w:val="000000"/>
                <w:sz w:val="24"/>
              </w:rPr>
            </w:pPr>
          </w:p>
          <w:p w:rsidR="0085336C" w:rsidRDefault="0085336C" w:rsidP="00632E0E">
            <w:pPr>
              <w:spacing w:afterLines="50"/>
              <w:ind w:firstLineChars="2950" w:firstLine="7080"/>
              <w:rPr>
                <w:rFonts w:ascii="楷体" w:eastAsia="楷体" w:hAnsi="楷体"/>
                <w:color w:val="000000"/>
                <w:sz w:val="24"/>
              </w:rPr>
            </w:pPr>
          </w:p>
          <w:p w:rsidR="0085336C" w:rsidRDefault="0085336C" w:rsidP="00632E0E">
            <w:pPr>
              <w:spacing w:afterLines="50"/>
              <w:ind w:firstLineChars="2950" w:firstLine="7080"/>
              <w:rPr>
                <w:rFonts w:ascii="楷体" w:eastAsia="楷体" w:hAnsi="楷体"/>
                <w:color w:val="000000"/>
                <w:sz w:val="24"/>
              </w:rPr>
            </w:pPr>
          </w:p>
          <w:p w:rsidR="0085336C" w:rsidRDefault="0085336C" w:rsidP="00632E0E">
            <w:pPr>
              <w:spacing w:afterLines="50"/>
              <w:ind w:firstLineChars="2950" w:firstLine="7080"/>
              <w:rPr>
                <w:rFonts w:ascii="楷体" w:eastAsia="楷体" w:hAnsi="楷体"/>
                <w:color w:val="000000"/>
                <w:sz w:val="24"/>
              </w:rPr>
            </w:pPr>
          </w:p>
          <w:p w:rsidR="0085336C" w:rsidRDefault="007A3981" w:rsidP="00632E0E">
            <w:pPr>
              <w:spacing w:afterLines="50"/>
              <w:ind w:firstLineChars="2400" w:firstLine="5760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（盖  章）</w:t>
            </w:r>
          </w:p>
          <w:p w:rsidR="007A3981" w:rsidRDefault="007A3981" w:rsidP="00064C7C">
            <w:pPr>
              <w:widowControl/>
              <w:spacing w:line="360" w:lineRule="atLeast"/>
              <w:ind w:leftChars="200" w:left="420" w:firstLineChars="450" w:firstLine="108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                                   年   月   日</w:t>
            </w:r>
          </w:p>
          <w:p w:rsidR="007A3981" w:rsidRDefault="007A3981" w:rsidP="00064C7C">
            <w:pPr>
              <w:widowControl/>
              <w:spacing w:line="360" w:lineRule="atLeast"/>
              <w:ind w:leftChars="200" w:left="420" w:firstLineChars="450" w:firstLine="10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7A3981" w:rsidTr="006647D7">
        <w:trPr>
          <w:trHeight w:val="424"/>
        </w:trPr>
        <w:tc>
          <w:tcPr>
            <w:tcW w:w="8496" w:type="dxa"/>
          </w:tcPr>
          <w:p w:rsidR="007A3981" w:rsidRDefault="007A3981" w:rsidP="00632E0E">
            <w:pPr>
              <w:spacing w:afterLines="50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说明：此表正反面打印，电子版和纸质版报送至</w:t>
            </w:r>
            <w:r w:rsidR="006647D7">
              <w:rPr>
                <w:rFonts w:ascii="楷体" w:eastAsia="楷体" w:hAnsi="楷体" w:hint="eastAsia"/>
                <w:color w:val="000000"/>
                <w:szCs w:val="21"/>
              </w:rPr>
              <w:t>院办王颖老师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，纸质版一式两份报送。</w:t>
            </w:r>
          </w:p>
        </w:tc>
      </w:tr>
    </w:tbl>
    <w:p w:rsidR="007A3981" w:rsidRDefault="007A3981" w:rsidP="007A3981"/>
    <w:p w:rsidR="007A3981" w:rsidDel="00BC2932" w:rsidRDefault="007A3981" w:rsidP="007A3981">
      <w:pPr>
        <w:rPr>
          <w:del w:id="0" w:author="Administrator" w:date="2020-09-03T22:45:00Z"/>
        </w:rPr>
      </w:pPr>
    </w:p>
    <w:p w:rsidR="007A3981" w:rsidRPr="007A3981" w:rsidRDefault="007A3981" w:rsidP="007A3981">
      <w:pPr>
        <w:rPr>
          <w:rFonts w:ascii="仿宋" w:eastAsia="仿宋" w:hAnsi="仿宋"/>
          <w:sz w:val="32"/>
          <w:szCs w:val="32"/>
        </w:rPr>
      </w:pPr>
    </w:p>
    <w:sectPr w:rsidR="007A3981" w:rsidRPr="007A3981" w:rsidSect="008D0C4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F4" w:rsidRDefault="00D511F4" w:rsidP="00E02769">
      <w:r>
        <w:separator/>
      </w:r>
    </w:p>
  </w:endnote>
  <w:endnote w:type="continuationSeparator" w:id="0">
    <w:p w:rsidR="00D511F4" w:rsidRDefault="00D511F4" w:rsidP="00E02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F4" w:rsidRDefault="00D511F4" w:rsidP="00E02769">
      <w:r>
        <w:separator/>
      </w:r>
    </w:p>
  </w:footnote>
  <w:footnote w:type="continuationSeparator" w:id="0">
    <w:p w:rsidR="00D511F4" w:rsidRDefault="00D511F4" w:rsidP="00E02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555E"/>
    <w:multiLevelType w:val="hybridMultilevel"/>
    <w:tmpl w:val="2D12919C"/>
    <w:lvl w:ilvl="0" w:tplc="5CF0CF96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f">
    <w15:presenceInfo w15:providerId="None" w15:userId="wp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4E3"/>
    <w:rsid w:val="000068F8"/>
    <w:rsid w:val="0007252F"/>
    <w:rsid w:val="0022119A"/>
    <w:rsid w:val="002929A2"/>
    <w:rsid w:val="002B76E5"/>
    <w:rsid w:val="003034E3"/>
    <w:rsid w:val="00315A6D"/>
    <w:rsid w:val="003C08B0"/>
    <w:rsid w:val="0040556C"/>
    <w:rsid w:val="004B51DE"/>
    <w:rsid w:val="00540118"/>
    <w:rsid w:val="005E3D6D"/>
    <w:rsid w:val="005E7B2B"/>
    <w:rsid w:val="00611E86"/>
    <w:rsid w:val="00632E0E"/>
    <w:rsid w:val="006647D7"/>
    <w:rsid w:val="006C772F"/>
    <w:rsid w:val="007074AE"/>
    <w:rsid w:val="00715A90"/>
    <w:rsid w:val="007A3981"/>
    <w:rsid w:val="0085336C"/>
    <w:rsid w:val="008D0C40"/>
    <w:rsid w:val="009037C7"/>
    <w:rsid w:val="00910A0E"/>
    <w:rsid w:val="009222B9"/>
    <w:rsid w:val="00930157"/>
    <w:rsid w:val="00977E39"/>
    <w:rsid w:val="00A45988"/>
    <w:rsid w:val="00AE0C3D"/>
    <w:rsid w:val="00BC2932"/>
    <w:rsid w:val="00CD4CEC"/>
    <w:rsid w:val="00CF5CA9"/>
    <w:rsid w:val="00D511F4"/>
    <w:rsid w:val="00D90F3E"/>
    <w:rsid w:val="00E02769"/>
    <w:rsid w:val="00E40E7A"/>
    <w:rsid w:val="00E647E2"/>
    <w:rsid w:val="00FC70DE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3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D0C4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D0C40"/>
  </w:style>
  <w:style w:type="table" w:styleId="a5">
    <w:name w:val="Table Grid"/>
    <w:basedOn w:val="a1"/>
    <w:uiPriority w:val="39"/>
    <w:rsid w:val="008D0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9222B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222B9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02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0276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02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027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wpf</dc:creator>
  <cp:lastModifiedBy>Administrator</cp:lastModifiedBy>
  <cp:revision>3</cp:revision>
  <dcterms:created xsi:type="dcterms:W3CDTF">2020-09-07T05:49:00Z</dcterms:created>
  <dcterms:modified xsi:type="dcterms:W3CDTF">2020-09-07T05:50:00Z</dcterms:modified>
</cp:coreProperties>
</file>